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C054" w14:textId="77777777" w:rsidR="00B43B5C" w:rsidRPr="00B43B5C" w:rsidRDefault="00B43B5C" w:rsidP="00B43B5C">
      <w:pPr>
        <w:rPr>
          <w:bCs/>
          <w:sz w:val="32"/>
          <w:szCs w:val="32"/>
        </w:rPr>
      </w:pPr>
      <w:bookmarkStart w:id="0" w:name="_GoBack"/>
      <w:bookmarkEnd w:id="0"/>
      <w:r w:rsidRPr="00B43B5C">
        <w:rPr>
          <w:bCs/>
          <w:sz w:val="32"/>
          <w:szCs w:val="32"/>
        </w:rPr>
        <w:t xml:space="preserve">Annex </w:t>
      </w:r>
      <w:r>
        <w:rPr>
          <w:bCs/>
          <w:sz w:val="32"/>
          <w:szCs w:val="32"/>
        </w:rPr>
        <w:t>2</w:t>
      </w:r>
      <w:r w:rsidRPr="00B43B5C">
        <w:rPr>
          <w:bCs/>
          <w:sz w:val="32"/>
          <w:szCs w:val="32"/>
        </w:rPr>
        <w:t xml:space="preserve">. Out of Area Placements Protocol </w:t>
      </w:r>
    </w:p>
    <w:p w14:paraId="503B2364" w14:textId="77777777" w:rsidR="00B43B5C" w:rsidRDefault="00B43B5C" w:rsidP="00B43B5C">
      <w:pPr>
        <w:rPr>
          <w:b/>
          <w:bCs/>
        </w:rPr>
      </w:pPr>
    </w:p>
    <w:p w14:paraId="07C99B1C" w14:textId="77777777" w:rsidR="00B43B5C" w:rsidRPr="00B43B5C" w:rsidRDefault="00B43B5C" w:rsidP="00B43B5C">
      <w:pPr>
        <w:rPr>
          <w:b/>
          <w:bCs/>
          <w:sz w:val="28"/>
          <w:szCs w:val="28"/>
        </w:rPr>
      </w:pPr>
      <w:r w:rsidRPr="00B43B5C">
        <w:rPr>
          <w:b/>
          <w:bCs/>
          <w:sz w:val="28"/>
          <w:szCs w:val="28"/>
        </w:rPr>
        <w:t>Definition of a child within a vulnerable family who should not be moved</w:t>
      </w:r>
    </w:p>
    <w:p w14:paraId="5C50243D" w14:textId="77777777" w:rsidR="00B43B5C" w:rsidRDefault="00B43B5C" w:rsidP="00B43B5C"/>
    <w:p w14:paraId="098B124D" w14:textId="77777777" w:rsidR="00B43B5C" w:rsidRPr="00B43B5C" w:rsidRDefault="00B43B5C" w:rsidP="00B43B5C">
      <w:pPr>
        <w:rPr>
          <w:sz w:val="24"/>
          <w:szCs w:val="24"/>
        </w:rPr>
      </w:pPr>
      <w:r w:rsidRPr="00B43B5C">
        <w:rPr>
          <w:sz w:val="24"/>
          <w:szCs w:val="24"/>
        </w:rPr>
        <w:t xml:space="preserve">This list of criteria is in reference to children and families who are moved </w:t>
      </w:r>
      <w:r w:rsidRPr="00B43B5C">
        <w:rPr>
          <w:b/>
          <w:bCs/>
          <w:sz w:val="24"/>
          <w:szCs w:val="24"/>
        </w:rPr>
        <w:t>only</w:t>
      </w:r>
      <w:r w:rsidRPr="00B43B5C">
        <w:rPr>
          <w:sz w:val="24"/>
          <w:szCs w:val="24"/>
        </w:rPr>
        <w:t xml:space="preserve"> due to their housing need and not those being moved to be made safer. If moving a child and their family to increase safety, consideration should be given to how the family would a) be able to maintain contact links with essential support from their existing network and b) whether greater distance should be placed between the originating authority and the new home, or whether proximity to transport links could be unsafe i.e. to continue gang activity via the railway/ tube network, or for sexual exploitation.</w:t>
      </w:r>
    </w:p>
    <w:p w14:paraId="3749DB28" w14:textId="77777777" w:rsidR="00B43B5C" w:rsidRPr="00B43B5C" w:rsidRDefault="00B43B5C" w:rsidP="00B43B5C">
      <w:pPr>
        <w:rPr>
          <w:sz w:val="24"/>
          <w:szCs w:val="24"/>
        </w:rPr>
      </w:pPr>
    </w:p>
    <w:p w14:paraId="27695670"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 xml:space="preserve">Any child where there is clear evidence that moving them away from an existing support network may place them directly at risk of harm, or may increase their vulnerability leading to an increased likelihood of future harm. </w:t>
      </w:r>
      <w:r w:rsidRPr="00B43B5C">
        <w:rPr>
          <w:rFonts w:eastAsia="Times New Roman"/>
          <w:sz w:val="24"/>
          <w:szCs w:val="24"/>
        </w:rPr>
        <w:t>This includes young people who, if moved, are likely to become more vulnerable to criminal or sexual exploitation.</w:t>
      </w:r>
      <w:r>
        <w:rPr>
          <w:rFonts w:eastAsia="Times New Roman"/>
          <w:sz w:val="24"/>
          <w:szCs w:val="24"/>
        </w:rPr>
        <w:br/>
      </w:r>
    </w:p>
    <w:p w14:paraId="0F25D66A"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Families who are experiencing domestic abuse</w:t>
      </w:r>
      <w:r w:rsidRPr="00B43B5C">
        <w:rPr>
          <w:rFonts w:eastAsia="Times New Roman"/>
          <w:sz w:val="24"/>
          <w:szCs w:val="24"/>
        </w:rPr>
        <w:t xml:space="preserve">. Whilst it may be necessary to move a family away from a perpetrator, where a family is not being moved for this reason, they are often safer if they can remain linked to their local support network. </w:t>
      </w:r>
      <w:r>
        <w:rPr>
          <w:rFonts w:eastAsia="Times New Roman"/>
          <w:sz w:val="24"/>
          <w:szCs w:val="24"/>
        </w:rPr>
        <w:br/>
      </w:r>
    </w:p>
    <w:p w14:paraId="399F5E2D"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Children with a significant disability</w:t>
      </w:r>
      <w:r w:rsidRPr="00B43B5C">
        <w:rPr>
          <w:rFonts w:eastAsia="Times New Roman"/>
          <w:sz w:val="24"/>
          <w:szCs w:val="24"/>
        </w:rPr>
        <w:t xml:space="preserve"> who </w:t>
      </w:r>
      <w:r w:rsidR="00370A4B">
        <w:rPr>
          <w:rFonts w:eastAsia="Times New Roman"/>
          <w:sz w:val="24"/>
          <w:szCs w:val="24"/>
        </w:rPr>
        <w:t xml:space="preserve">have an Education Health and Care Plan (EHCP) or </w:t>
      </w:r>
      <w:r w:rsidRPr="00B43B5C">
        <w:rPr>
          <w:rFonts w:eastAsia="Times New Roman"/>
          <w:sz w:val="24"/>
          <w:szCs w:val="24"/>
        </w:rPr>
        <w:t>are accessing a package of funded support, specialist school placement, hospice or specialist complex healthcare.</w:t>
      </w:r>
      <w:r>
        <w:rPr>
          <w:rFonts w:eastAsia="Times New Roman"/>
          <w:sz w:val="24"/>
          <w:szCs w:val="24"/>
        </w:rPr>
        <w:br/>
      </w:r>
    </w:p>
    <w:p w14:paraId="31ECAAA2" w14:textId="77777777" w:rsidR="00B43B5C" w:rsidRPr="00B43B5C" w:rsidRDefault="00B43B5C" w:rsidP="00B43B5C">
      <w:pPr>
        <w:numPr>
          <w:ilvl w:val="0"/>
          <w:numId w:val="1"/>
        </w:numPr>
        <w:rPr>
          <w:rFonts w:eastAsia="Times New Roman"/>
          <w:b/>
          <w:bCs/>
          <w:sz w:val="24"/>
          <w:szCs w:val="24"/>
        </w:rPr>
      </w:pPr>
      <w:r w:rsidRPr="00B43B5C">
        <w:rPr>
          <w:rFonts w:eastAsia="Times New Roman"/>
          <w:b/>
          <w:bCs/>
          <w:sz w:val="24"/>
          <w:szCs w:val="24"/>
        </w:rPr>
        <w:t>Children who are subject of a Child Protection plan.</w:t>
      </w:r>
      <w:r>
        <w:rPr>
          <w:rFonts w:eastAsia="Times New Roman"/>
          <w:b/>
          <w:bCs/>
          <w:sz w:val="24"/>
          <w:szCs w:val="24"/>
        </w:rPr>
        <w:br/>
      </w:r>
    </w:p>
    <w:p w14:paraId="5F5ACADD"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 xml:space="preserve">Cases where the current CIN plan is to escalate </w:t>
      </w:r>
      <w:r w:rsidRPr="00B43B5C">
        <w:rPr>
          <w:rFonts w:eastAsia="Times New Roman"/>
          <w:sz w:val="24"/>
          <w:szCs w:val="24"/>
        </w:rPr>
        <w:t>to Child Protection, Public Law Outline or Application to Family Court</w:t>
      </w:r>
      <w:r>
        <w:rPr>
          <w:rFonts w:eastAsia="Times New Roman"/>
          <w:sz w:val="24"/>
          <w:szCs w:val="24"/>
        </w:rPr>
        <w:br/>
      </w:r>
    </w:p>
    <w:p w14:paraId="39255B19"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Parent accessing specialist mental health services</w:t>
      </w:r>
      <w:r w:rsidRPr="00B43B5C">
        <w:rPr>
          <w:rFonts w:eastAsia="Times New Roman"/>
          <w:sz w:val="24"/>
          <w:szCs w:val="24"/>
        </w:rPr>
        <w:t xml:space="preserve"> especially those recently discharged from hospital or Section.</w:t>
      </w:r>
      <w:r>
        <w:rPr>
          <w:rFonts w:eastAsia="Times New Roman"/>
          <w:sz w:val="24"/>
          <w:szCs w:val="24"/>
        </w:rPr>
        <w:br/>
      </w:r>
    </w:p>
    <w:p w14:paraId="6924AD9D"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Parent with a significant disability or serious physical health condition</w:t>
      </w:r>
      <w:r w:rsidRPr="00B43B5C">
        <w:rPr>
          <w:rFonts w:eastAsia="Times New Roman"/>
          <w:sz w:val="24"/>
          <w:szCs w:val="24"/>
        </w:rPr>
        <w:t xml:space="preserve"> that requires frequent hospitalisation or treatment</w:t>
      </w:r>
      <w:r>
        <w:rPr>
          <w:rFonts w:eastAsia="Times New Roman"/>
          <w:sz w:val="24"/>
          <w:szCs w:val="24"/>
        </w:rPr>
        <w:br/>
      </w:r>
    </w:p>
    <w:p w14:paraId="3F255094" w14:textId="77777777" w:rsidR="00B43B5C" w:rsidRPr="00B43B5C" w:rsidRDefault="00B43B5C" w:rsidP="00B43B5C">
      <w:pPr>
        <w:numPr>
          <w:ilvl w:val="0"/>
          <w:numId w:val="1"/>
        </w:numPr>
        <w:rPr>
          <w:rFonts w:eastAsia="Times New Roman"/>
          <w:sz w:val="24"/>
          <w:szCs w:val="24"/>
        </w:rPr>
      </w:pPr>
      <w:r w:rsidRPr="00B43B5C">
        <w:rPr>
          <w:rFonts w:eastAsia="Times New Roman"/>
          <w:b/>
          <w:bCs/>
          <w:sz w:val="24"/>
          <w:szCs w:val="24"/>
        </w:rPr>
        <w:t>Parent in receipt of funded treatment programme</w:t>
      </w:r>
      <w:r w:rsidRPr="00B43B5C">
        <w:rPr>
          <w:rFonts w:eastAsia="Times New Roman"/>
          <w:sz w:val="24"/>
          <w:szCs w:val="24"/>
        </w:rPr>
        <w:t xml:space="preserve"> i.e. detoxification/rehabilitation from substance misuse, for which any move should be delayed until treatment is complete.</w:t>
      </w:r>
    </w:p>
    <w:p w14:paraId="159110DD" w14:textId="77777777" w:rsidR="002C727B" w:rsidRPr="00B43B5C" w:rsidRDefault="002C727B">
      <w:pPr>
        <w:rPr>
          <w:sz w:val="24"/>
          <w:szCs w:val="24"/>
        </w:rPr>
      </w:pPr>
    </w:p>
    <w:sectPr w:rsidR="002C727B" w:rsidRPr="00B43B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3FD1" w14:textId="77777777" w:rsidR="00CE2A13" w:rsidRDefault="00CE2A13" w:rsidP="005A1976">
      <w:r>
        <w:separator/>
      </w:r>
    </w:p>
  </w:endnote>
  <w:endnote w:type="continuationSeparator" w:id="0">
    <w:p w14:paraId="37BD4CF8" w14:textId="77777777" w:rsidR="00CE2A13" w:rsidRDefault="00CE2A13" w:rsidP="005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BBED" w14:textId="77777777" w:rsidR="005A1976" w:rsidRDefault="005A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0DC8" w14:textId="77777777" w:rsidR="005A1976" w:rsidRDefault="005A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4685" w14:textId="77777777" w:rsidR="005A1976" w:rsidRDefault="005A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B9B4" w14:textId="77777777" w:rsidR="00CE2A13" w:rsidRDefault="00CE2A13" w:rsidP="005A1976">
      <w:r>
        <w:separator/>
      </w:r>
    </w:p>
  </w:footnote>
  <w:footnote w:type="continuationSeparator" w:id="0">
    <w:p w14:paraId="226FE62C" w14:textId="77777777" w:rsidR="00CE2A13" w:rsidRDefault="00CE2A13" w:rsidP="005A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C0B9" w14:textId="77777777" w:rsidR="005A1976" w:rsidRDefault="005A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TimAngela" w:date="2019-12-02T11:37:00Z"/>
  <w:sdt>
    <w:sdtPr>
      <w:id w:val="-801925512"/>
      <w:docPartObj>
        <w:docPartGallery w:val="Watermarks"/>
        <w:docPartUnique/>
      </w:docPartObj>
    </w:sdtPr>
    <w:sdtEndPr/>
    <w:sdtContent>
      <w:customXmlInsRangeEnd w:id="1"/>
      <w:p w14:paraId="6EF7DCFF" w14:textId="77777777" w:rsidR="005A1976" w:rsidRDefault="00CE2A13">
        <w:pPr>
          <w:pStyle w:val="Header"/>
        </w:pPr>
        <w:ins w:id="2" w:author="TimAngela" w:date="2019-12-02T11:37:00Z">
          <w:r>
            <w:rPr>
              <w:noProof/>
              <w:lang w:val="en-US" w:eastAsia="zh-TW"/>
            </w:rPr>
            <w:pict w14:anchorId="4C408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TimAngela" w:date="2019-12-02T11:37: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9E4D" w14:textId="77777777" w:rsidR="005A1976" w:rsidRDefault="005A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2CBB"/>
    <w:multiLevelType w:val="multilevel"/>
    <w:tmpl w:val="7A80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5C"/>
    <w:rsid w:val="0021421F"/>
    <w:rsid w:val="0023382C"/>
    <w:rsid w:val="002C727B"/>
    <w:rsid w:val="00370A4B"/>
    <w:rsid w:val="005A1976"/>
    <w:rsid w:val="00703DB4"/>
    <w:rsid w:val="00767A15"/>
    <w:rsid w:val="00784F18"/>
    <w:rsid w:val="00AF76F2"/>
    <w:rsid w:val="00B43B5C"/>
    <w:rsid w:val="00C64F41"/>
    <w:rsid w:val="00CE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3C6C01"/>
  <w15:docId w15:val="{1771033E-C77B-4E0D-A336-F1777B7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76"/>
    <w:pPr>
      <w:tabs>
        <w:tab w:val="center" w:pos="4513"/>
        <w:tab w:val="right" w:pos="9026"/>
      </w:tabs>
    </w:pPr>
  </w:style>
  <w:style w:type="character" w:customStyle="1" w:styleId="HeaderChar">
    <w:name w:val="Header Char"/>
    <w:basedOn w:val="DefaultParagraphFont"/>
    <w:link w:val="Header"/>
    <w:uiPriority w:val="99"/>
    <w:rsid w:val="005A1976"/>
    <w:rPr>
      <w:rFonts w:ascii="Calibri" w:hAnsi="Calibri" w:cs="Calibri"/>
    </w:rPr>
  </w:style>
  <w:style w:type="paragraph" w:styleId="Footer">
    <w:name w:val="footer"/>
    <w:basedOn w:val="Normal"/>
    <w:link w:val="FooterChar"/>
    <w:uiPriority w:val="99"/>
    <w:unhideWhenUsed/>
    <w:rsid w:val="005A1976"/>
    <w:pPr>
      <w:tabs>
        <w:tab w:val="center" w:pos="4513"/>
        <w:tab w:val="right" w:pos="9026"/>
      </w:tabs>
    </w:pPr>
  </w:style>
  <w:style w:type="character" w:customStyle="1" w:styleId="FooterChar">
    <w:name w:val="Footer Char"/>
    <w:basedOn w:val="DefaultParagraphFont"/>
    <w:link w:val="Footer"/>
    <w:uiPriority w:val="99"/>
    <w:rsid w:val="005A19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8CB5530E0964A821EA3F3E17299B6" ma:contentTypeVersion="6" ma:contentTypeDescription="Create a new document." ma:contentTypeScope="" ma:versionID="eaa91a15458943325e3bda93932a82bf">
  <xsd:schema xmlns:xsd="http://www.w3.org/2001/XMLSchema" xmlns:xs="http://www.w3.org/2001/XMLSchema" xmlns:p="http://schemas.microsoft.com/office/2006/metadata/properties" xmlns:ns2="62583977-3e0b-4f5c-b6cb-a6859cc1a380" xmlns:ns3="90afd111-81ff-4eb0-a9e2-41d5e089355d" targetNamespace="http://schemas.microsoft.com/office/2006/metadata/properties" ma:root="true" ma:fieldsID="fc48d47311fe9e26b8873895889f1cf9" ns2:_="" ns3:_="">
    <xsd:import namespace="62583977-3e0b-4f5c-b6cb-a6859cc1a38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3977-3e0b-4f5c-b6cb-a6859cc1a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
        <AccountId xsi:nil="true"/>
        <AccountType/>
      </UserInfo>
    </SharedWithUsers>
  </documentManagement>
</p:properties>
</file>

<file path=customXml/itemProps1.xml><?xml version="1.0" encoding="utf-8"?>
<ds:datastoreItem xmlns:ds="http://schemas.openxmlformats.org/officeDocument/2006/customXml" ds:itemID="{ADEA1EA9-AE9E-49F6-ADE9-C501DFDA7BDB}">
  <ds:schemaRefs>
    <ds:schemaRef ds:uri="http://schemas.microsoft.com/sharepoint/v3/contenttype/forms"/>
  </ds:schemaRefs>
</ds:datastoreItem>
</file>

<file path=customXml/itemProps2.xml><?xml version="1.0" encoding="utf-8"?>
<ds:datastoreItem xmlns:ds="http://schemas.openxmlformats.org/officeDocument/2006/customXml" ds:itemID="{21BBD3E1-1455-4010-8BA9-DB663BD9A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3977-3e0b-4f5c-b6cb-a6859cc1a38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7418D-5044-4EDC-91AF-1680FE96CB0D}">
  <ds:schemaRefs>
    <ds:schemaRef ds:uri="http://schemas.microsoft.com/office/2006/metadata/properties"/>
    <ds:schemaRef ds:uri="http://schemas.microsoft.com/office/infopath/2007/PartnerControls"/>
    <ds:schemaRef ds:uri="90afd111-81ff-4eb0-a9e2-41d5e08935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TimAngela</dc:creator>
  <cp:lastModifiedBy>Richard Kember</cp:lastModifiedBy>
  <cp:revision>4</cp:revision>
  <dcterms:created xsi:type="dcterms:W3CDTF">2020-09-01T15:16:00Z</dcterms:created>
  <dcterms:modified xsi:type="dcterms:W3CDTF">2021-01-05T10:22:00Z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0x0101003938CB5530E0964A821EA3F3E17299B6</vt:lpwstr>
  </property>
  <property fmtid="{D5CDD505-2E9C-101B-9397-08002B2CF9AE}" pid="3" name="Order">
    <vt:r8>270500</vt:r8>
  </property>
  <property fmtid="{D5CDD505-2E9C-101B-9397-08002B2CF9AE}" pid="4" name="ComplianceAssetId">
    <vt:lpwstr/>
  </property>
</Properties>
</file>